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25343" w14:textId="77777777" w:rsidR="00336D3A" w:rsidRPr="00D35E04" w:rsidRDefault="00336D3A" w:rsidP="00336D3A">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D35E04">
        <w:rPr>
          <w:rFonts w:ascii="Times New Roman" w:eastAsia="Times New Roman" w:hAnsi="Times New Roman" w:cs="Times New Roman"/>
          <w:b/>
          <w:bCs/>
          <w:sz w:val="24"/>
          <w:szCs w:val="24"/>
          <w:lang w:eastAsia="fr-FR"/>
        </w:rPr>
        <w:t xml:space="preserve">Assistant en Gestion financière et administrative H/F niveau AI CDD 12 mois renouvelable ou transformable en poste permanent </w:t>
      </w:r>
    </w:p>
    <w:p w14:paraId="5E81343D" w14:textId="77777777" w:rsidR="00336D3A" w:rsidRPr="00D35E04" w:rsidRDefault="00336D3A" w:rsidP="00336D3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35E04">
        <w:rPr>
          <w:rFonts w:ascii="Times New Roman" w:eastAsia="Times New Roman" w:hAnsi="Times New Roman" w:cs="Times New Roman"/>
          <w:b/>
          <w:bCs/>
          <w:sz w:val="27"/>
          <w:szCs w:val="27"/>
          <w:lang w:eastAsia="fr-FR"/>
        </w:rPr>
        <w:t>Informations générales</w:t>
      </w:r>
    </w:p>
    <w:p w14:paraId="68AF8281" w14:textId="22C9150E" w:rsidR="004E7031" w:rsidRDefault="00336D3A" w:rsidP="00336D3A">
      <w:pPr>
        <w:spacing w:before="100" w:beforeAutospacing="1" w:after="100" w:afterAutospacing="1" w:line="240" w:lineRule="auto"/>
        <w:rPr>
          <w:ins w:id="0" w:author="Simona Otarasanu" w:date="2024-02-16T15:46:00Z"/>
          <w:rFonts w:ascii="Times New Roman" w:eastAsia="Times New Roman" w:hAnsi="Times New Roman" w:cs="Times New Roman"/>
          <w:sz w:val="24"/>
          <w:szCs w:val="24"/>
          <w:lang w:eastAsia="fr-FR"/>
        </w:rPr>
      </w:pPr>
      <w:r w:rsidRPr="00D35E04">
        <w:rPr>
          <w:rFonts w:ascii="Times New Roman" w:eastAsia="Times New Roman" w:hAnsi="Times New Roman" w:cs="Times New Roman"/>
          <w:b/>
          <w:bCs/>
          <w:sz w:val="24"/>
          <w:szCs w:val="24"/>
          <w:lang w:eastAsia="fr-FR"/>
        </w:rPr>
        <w:t>Intitulé de l'offre : Assistant en Gestion financière et administrative H/F niveau AI CDD 12 mois renouvelable ou transformable en poste permanent</w:t>
      </w:r>
      <w:r w:rsidRPr="00D35E04">
        <w:rPr>
          <w:rFonts w:ascii="Times New Roman" w:eastAsia="Times New Roman" w:hAnsi="Times New Roman" w:cs="Times New Roman"/>
          <w:sz w:val="24"/>
          <w:szCs w:val="24"/>
          <w:lang w:eastAsia="fr-FR"/>
        </w:rPr>
        <w:t xml:space="preserve"> </w:t>
      </w:r>
      <w:r w:rsidRPr="00D35E04">
        <w:rPr>
          <w:rFonts w:ascii="Times New Roman" w:eastAsia="Times New Roman" w:hAnsi="Times New Roman" w:cs="Times New Roman"/>
          <w:sz w:val="24"/>
          <w:szCs w:val="24"/>
          <w:lang w:eastAsia="fr-FR"/>
        </w:rPr>
        <w:br/>
        <w:t xml:space="preserve">URL publique de l'offre : </w:t>
      </w:r>
      <w:ins w:id="1" w:author="Simona Otarasanu" w:date="2024-02-16T15:47:00Z">
        <w:r w:rsidR="003D59B1" w:rsidRPr="003D59B1">
          <w:rPr>
            <w:rFonts w:ascii="Times New Roman" w:eastAsia="Times New Roman" w:hAnsi="Times New Roman" w:cs="Times New Roman"/>
            <w:sz w:val="24"/>
            <w:szCs w:val="24"/>
            <w:lang w:eastAsia="fr-FR"/>
          </w:rPr>
          <w:t>https://emploi.cnrs.fr/Offres/CDD/UMR7190-SIMOTA-006/Default.aspx</w:t>
        </w:r>
      </w:ins>
      <w:bookmarkStart w:id="2" w:name="_GoBack"/>
      <w:bookmarkEnd w:id="2"/>
      <w:del w:id="3" w:author="Simona Otarasanu" w:date="2024-02-16T15:47:00Z">
        <w:r w:rsidRPr="00D35E04" w:rsidDel="003D59B1">
          <w:rPr>
            <w:rFonts w:ascii="Times New Roman" w:eastAsia="Times New Roman" w:hAnsi="Times New Roman" w:cs="Times New Roman"/>
            <w:sz w:val="24"/>
            <w:szCs w:val="24"/>
            <w:lang w:eastAsia="fr-FR"/>
          </w:rPr>
          <w:delText>/Offres/CDD/UMR7190-SIMOTA-003/Default.aspx</w:delText>
        </w:r>
      </w:del>
      <w:r w:rsidRPr="00D35E04">
        <w:rPr>
          <w:rFonts w:ascii="Times New Roman" w:eastAsia="Times New Roman" w:hAnsi="Times New Roman" w:cs="Times New Roman"/>
          <w:sz w:val="24"/>
          <w:szCs w:val="24"/>
          <w:lang w:eastAsia="fr-FR"/>
        </w:rPr>
        <w:br/>
        <w:t>Référence : UMR7190-SIMOTA-003</w:t>
      </w:r>
      <w:r w:rsidRPr="00D35E04">
        <w:rPr>
          <w:rFonts w:ascii="Times New Roman" w:eastAsia="Times New Roman" w:hAnsi="Times New Roman" w:cs="Times New Roman"/>
          <w:sz w:val="24"/>
          <w:szCs w:val="24"/>
          <w:lang w:eastAsia="fr-FR"/>
        </w:rPr>
        <w:br/>
        <w:t>Nombre de Postes : 1</w:t>
      </w:r>
      <w:r w:rsidRPr="00D35E04">
        <w:rPr>
          <w:rFonts w:ascii="Times New Roman" w:eastAsia="Times New Roman" w:hAnsi="Times New Roman" w:cs="Times New Roman"/>
          <w:sz w:val="24"/>
          <w:szCs w:val="24"/>
          <w:lang w:eastAsia="fr-FR"/>
        </w:rPr>
        <w:br/>
        <w:t xml:space="preserve">Lieu de travail : </w:t>
      </w:r>
      <w:ins w:id="4" w:author="Simona Otarasanu" w:date="2024-02-16T15:46:00Z">
        <w:r w:rsidR="004E7031">
          <w:rPr>
            <w:rFonts w:ascii="Times New Roman" w:eastAsia="Times New Roman" w:hAnsi="Times New Roman" w:cs="Times New Roman"/>
            <w:sz w:val="24"/>
            <w:szCs w:val="24"/>
            <w:lang w:eastAsia="fr-FR"/>
          </w:rPr>
          <w:t>Campus Jussieu, Paris 75005</w:t>
        </w:r>
      </w:ins>
      <w:del w:id="5" w:author="Simona Otarasanu" w:date="2024-02-16T15:46:00Z">
        <w:r w:rsidRPr="00D35E04" w:rsidDel="004E7031">
          <w:rPr>
            <w:rFonts w:ascii="Times New Roman" w:eastAsia="Times New Roman" w:hAnsi="Times New Roman" w:cs="Times New Roman"/>
            <w:sz w:val="24"/>
            <w:szCs w:val="24"/>
            <w:lang w:eastAsia="fr-FR"/>
          </w:rPr>
          <w:br/>
          <w:delText xml:space="preserve">Date de publication : </w:delText>
        </w:r>
      </w:del>
    </w:p>
    <w:p w14:paraId="5CFB5DCC" w14:textId="77777777" w:rsidR="004E7031" w:rsidRDefault="00336D3A" w:rsidP="00336D3A">
      <w:pPr>
        <w:spacing w:before="100" w:beforeAutospacing="1" w:after="100" w:afterAutospacing="1" w:line="240" w:lineRule="auto"/>
        <w:rPr>
          <w:ins w:id="6" w:author="Simona Otarasanu" w:date="2024-02-16T15:46:00Z"/>
          <w:rFonts w:ascii="Times New Roman" w:eastAsia="Times New Roman" w:hAnsi="Times New Roman" w:cs="Times New Roman"/>
          <w:sz w:val="24"/>
          <w:szCs w:val="24"/>
          <w:lang w:eastAsia="fr-FR"/>
        </w:rPr>
      </w:pPr>
      <w:del w:id="7" w:author="Simona Otarasanu" w:date="2024-02-16T15:46:00Z">
        <w:r w:rsidRPr="00D35E04" w:rsidDel="004E7031">
          <w:rPr>
            <w:rFonts w:ascii="Times New Roman" w:eastAsia="Times New Roman" w:hAnsi="Times New Roman" w:cs="Times New Roman"/>
            <w:sz w:val="24"/>
            <w:szCs w:val="24"/>
            <w:lang w:eastAsia="fr-FR"/>
          </w:rPr>
          <w:delText>vendredi 27 octobre 2023</w:delText>
        </w:r>
        <w:r w:rsidRPr="00D35E04" w:rsidDel="004E7031">
          <w:rPr>
            <w:rFonts w:ascii="Times New Roman" w:eastAsia="Times New Roman" w:hAnsi="Times New Roman" w:cs="Times New Roman"/>
            <w:sz w:val="24"/>
            <w:szCs w:val="24"/>
            <w:lang w:eastAsia="fr-FR"/>
          </w:rPr>
          <w:br/>
        </w:r>
      </w:del>
      <w:r w:rsidRPr="00D35E04">
        <w:rPr>
          <w:rFonts w:ascii="Times New Roman" w:eastAsia="Times New Roman" w:hAnsi="Times New Roman" w:cs="Times New Roman"/>
          <w:sz w:val="24"/>
          <w:szCs w:val="24"/>
          <w:lang w:eastAsia="fr-FR"/>
        </w:rPr>
        <w:t>Type de contrat : CDD Technique/Administratif</w:t>
      </w:r>
      <w:r w:rsidRPr="00D35E04">
        <w:rPr>
          <w:rFonts w:ascii="Times New Roman" w:eastAsia="Times New Roman" w:hAnsi="Times New Roman" w:cs="Times New Roman"/>
          <w:sz w:val="24"/>
          <w:szCs w:val="24"/>
          <w:lang w:eastAsia="fr-FR"/>
        </w:rPr>
        <w:br/>
        <w:t>Durée du contrat : 12 mois</w:t>
      </w:r>
      <w:r w:rsidRPr="00D35E04">
        <w:rPr>
          <w:rFonts w:ascii="Times New Roman" w:eastAsia="Times New Roman" w:hAnsi="Times New Roman" w:cs="Times New Roman"/>
          <w:sz w:val="24"/>
          <w:szCs w:val="24"/>
          <w:lang w:eastAsia="fr-FR"/>
        </w:rPr>
        <w:br/>
        <w:t>Date d'embauche prévue : 1</w:t>
      </w:r>
      <w:ins w:id="8" w:author="Simona Otarasanu" w:date="2024-02-16T15:46:00Z">
        <w:r w:rsidR="004E7031">
          <w:rPr>
            <w:rFonts w:ascii="Times New Roman" w:eastAsia="Times New Roman" w:hAnsi="Times New Roman" w:cs="Times New Roman"/>
            <w:sz w:val="24"/>
            <w:szCs w:val="24"/>
            <w:lang w:eastAsia="fr-FR"/>
          </w:rPr>
          <w:t>5 mars 2024</w:t>
        </w:r>
      </w:ins>
      <w:r w:rsidRPr="00D35E04">
        <w:rPr>
          <w:rFonts w:ascii="Times New Roman" w:eastAsia="Times New Roman" w:hAnsi="Times New Roman" w:cs="Times New Roman"/>
          <w:sz w:val="24"/>
          <w:szCs w:val="24"/>
          <w:lang w:eastAsia="fr-FR"/>
        </w:rPr>
        <w:t xml:space="preserve"> </w:t>
      </w:r>
    </w:p>
    <w:p w14:paraId="1DBDEE97" w14:textId="741822C9" w:rsidR="00336D3A" w:rsidRPr="00D35E04" w:rsidRDefault="00336D3A" w:rsidP="00336D3A">
      <w:pPr>
        <w:spacing w:before="100" w:beforeAutospacing="1" w:after="100" w:afterAutospacing="1" w:line="240" w:lineRule="auto"/>
        <w:rPr>
          <w:rFonts w:ascii="Times New Roman" w:eastAsia="Times New Roman" w:hAnsi="Times New Roman" w:cs="Times New Roman"/>
          <w:sz w:val="24"/>
          <w:szCs w:val="24"/>
          <w:lang w:eastAsia="fr-FR"/>
        </w:rPr>
      </w:pPr>
      <w:del w:id="9" w:author="Simona Otarasanu" w:date="2024-02-16T15:46:00Z">
        <w:r w:rsidRPr="00D35E04" w:rsidDel="004E7031">
          <w:rPr>
            <w:rFonts w:ascii="Times New Roman" w:eastAsia="Times New Roman" w:hAnsi="Times New Roman" w:cs="Times New Roman"/>
            <w:sz w:val="24"/>
            <w:szCs w:val="24"/>
            <w:lang w:eastAsia="fr-FR"/>
          </w:rPr>
          <w:delText>décembre 2023</w:delText>
        </w:r>
        <w:r w:rsidRPr="00D35E04" w:rsidDel="004E7031">
          <w:rPr>
            <w:rFonts w:ascii="Times New Roman" w:eastAsia="Times New Roman" w:hAnsi="Times New Roman" w:cs="Times New Roman"/>
            <w:sz w:val="24"/>
            <w:szCs w:val="24"/>
            <w:lang w:eastAsia="fr-FR"/>
          </w:rPr>
          <w:br/>
        </w:r>
      </w:del>
      <w:r w:rsidRPr="00D35E04">
        <w:rPr>
          <w:rFonts w:ascii="Times New Roman" w:eastAsia="Times New Roman" w:hAnsi="Times New Roman" w:cs="Times New Roman"/>
          <w:sz w:val="24"/>
          <w:szCs w:val="24"/>
          <w:lang w:eastAsia="fr-FR"/>
        </w:rPr>
        <w:t>Quotité de travail : Temps complet</w:t>
      </w:r>
      <w:r w:rsidRPr="00D35E04">
        <w:rPr>
          <w:rFonts w:ascii="Times New Roman" w:eastAsia="Times New Roman" w:hAnsi="Times New Roman" w:cs="Times New Roman"/>
          <w:sz w:val="24"/>
          <w:szCs w:val="24"/>
          <w:lang w:eastAsia="fr-FR"/>
        </w:rPr>
        <w:br/>
        <w:t>Rémunération : 2250,93 brut mensuel</w:t>
      </w:r>
      <w:r w:rsidRPr="00D35E04">
        <w:rPr>
          <w:rFonts w:ascii="Times New Roman" w:eastAsia="Times New Roman" w:hAnsi="Times New Roman" w:cs="Times New Roman"/>
          <w:sz w:val="24"/>
          <w:szCs w:val="24"/>
          <w:lang w:eastAsia="fr-FR"/>
        </w:rPr>
        <w:br/>
        <w:t>Niveau d'études souhaité : Niveau 5 - (Bac+2)</w:t>
      </w:r>
      <w:r w:rsidRPr="00D35E04">
        <w:rPr>
          <w:rFonts w:ascii="Times New Roman" w:eastAsia="Times New Roman" w:hAnsi="Times New Roman" w:cs="Times New Roman"/>
          <w:sz w:val="24"/>
          <w:szCs w:val="24"/>
          <w:lang w:eastAsia="fr-FR"/>
        </w:rPr>
        <w:br/>
        <w:t>Expérience souhaitée : Indifférent</w:t>
      </w:r>
      <w:r w:rsidRPr="00D35E04">
        <w:rPr>
          <w:rFonts w:ascii="Times New Roman" w:eastAsia="Times New Roman" w:hAnsi="Times New Roman" w:cs="Times New Roman"/>
          <w:sz w:val="24"/>
          <w:szCs w:val="24"/>
          <w:lang w:eastAsia="fr-FR"/>
        </w:rPr>
        <w:br/>
        <w:t>BAP : Gestion et Pilotage</w:t>
      </w:r>
      <w:r w:rsidRPr="00D35E04">
        <w:rPr>
          <w:rFonts w:ascii="Times New Roman" w:eastAsia="Times New Roman" w:hAnsi="Times New Roman" w:cs="Times New Roman"/>
          <w:sz w:val="24"/>
          <w:szCs w:val="24"/>
          <w:lang w:eastAsia="fr-FR"/>
        </w:rPr>
        <w:br/>
        <w:t>Emploi type : Assistant-e en gestion financière et comptable</w:t>
      </w:r>
    </w:p>
    <w:p w14:paraId="1A76D5F3" w14:textId="77777777" w:rsidR="00336D3A" w:rsidRPr="00D35E04" w:rsidRDefault="00336D3A" w:rsidP="00336D3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35E04">
        <w:rPr>
          <w:rFonts w:ascii="Times New Roman" w:eastAsia="Times New Roman" w:hAnsi="Times New Roman" w:cs="Times New Roman"/>
          <w:b/>
          <w:bCs/>
          <w:sz w:val="27"/>
          <w:szCs w:val="27"/>
          <w:lang w:eastAsia="fr-FR"/>
        </w:rPr>
        <w:t>Missions</w:t>
      </w:r>
    </w:p>
    <w:p w14:paraId="5BFA7C81" w14:textId="6AF1E164" w:rsidR="00336D3A" w:rsidRPr="00D35E04" w:rsidRDefault="004E7031" w:rsidP="00336D3A">
      <w:pPr>
        <w:spacing w:before="100" w:beforeAutospacing="1" w:after="100" w:afterAutospacing="1" w:line="240" w:lineRule="auto"/>
        <w:rPr>
          <w:rFonts w:ascii="Times New Roman" w:eastAsia="Times New Roman" w:hAnsi="Times New Roman" w:cs="Times New Roman"/>
          <w:sz w:val="24"/>
          <w:szCs w:val="24"/>
          <w:lang w:eastAsia="fr-FR"/>
        </w:rPr>
      </w:pPr>
      <w:ins w:id="10" w:author="Simona Otarasanu" w:date="2024-02-16T15:46:00Z">
        <w:r>
          <w:rPr>
            <w:rFonts w:ascii="Times New Roman" w:eastAsia="Times New Roman" w:hAnsi="Times New Roman" w:cs="Times New Roman"/>
            <w:sz w:val="24"/>
            <w:szCs w:val="24"/>
            <w:lang w:eastAsia="fr-FR"/>
          </w:rPr>
          <w:t>L</w:t>
        </w:r>
      </w:ins>
      <w:del w:id="11" w:author="Simona Otarasanu" w:date="2024-02-16T15:46:00Z">
        <w:r w:rsidR="00336D3A" w:rsidRPr="00D35E04" w:rsidDel="004E7031">
          <w:rPr>
            <w:rFonts w:ascii="Times New Roman" w:eastAsia="Times New Roman" w:hAnsi="Times New Roman" w:cs="Times New Roman"/>
            <w:sz w:val="24"/>
            <w:szCs w:val="24"/>
            <w:lang w:eastAsia="fr-FR"/>
          </w:rPr>
          <w:delText>l</w:delText>
        </w:r>
      </w:del>
      <w:r w:rsidR="00336D3A" w:rsidRPr="00D35E04">
        <w:rPr>
          <w:rFonts w:ascii="Times New Roman" w:eastAsia="Times New Roman" w:hAnsi="Times New Roman" w:cs="Times New Roman"/>
          <w:sz w:val="24"/>
          <w:szCs w:val="24"/>
          <w:lang w:eastAsia="fr-FR"/>
        </w:rPr>
        <w:t>'Assistant financier et comptable réalise des actes de gestion administrative dans le respect des techniques, des règles et des procédures applicables au domaine de la gestion financière et/ou comptable</w:t>
      </w:r>
      <w:r w:rsidR="00336D3A">
        <w:rPr>
          <w:rFonts w:ascii="Times New Roman" w:eastAsia="Times New Roman" w:hAnsi="Times New Roman" w:cs="Times New Roman"/>
          <w:sz w:val="24"/>
          <w:szCs w:val="24"/>
          <w:lang w:eastAsia="fr-FR"/>
        </w:rPr>
        <w:t xml:space="preserve"> pour l’équipe LAM-Lutherie Acoustique Musicale et l’équipe informatique.</w:t>
      </w:r>
    </w:p>
    <w:p w14:paraId="338747AA" w14:textId="77777777" w:rsidR="00336D3A" w:rsidRDefault="00336D3A" w:rsidP="00336D3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35E04">
        <w:rPr>
          <w:rFonts w:ascii="Times New Roman" w:eastAsia="Times New Roman" w:hAnsi="Times New Roman" w:cs="Times New Roman"/>
          <w:b/>
          <w:bCs/>
          <w:sz w:val="27"/>
          <w:szCs w:val="27"/>
          <w:lang w:eastAsia="fr-FR"/>
        </w:rPr>
        <w:t>Activités</w:t>
      </w:r>
    </w:p>
    <w:p w14:paraId="67D526B0" w14:textId="77777777" w:rsidR="00336D3A" w:rsidRDefault="00336D3A" w:rsidP="00336D3A">
      <w:pPr>
        <w:spacing w:before="100" w:beforeAutospacing="1" w:after="100" w:afterAutospacing="1" w:line="240" w:lineRule="auto"/>
        <w:outlineLvl w:val="2"/>
        <w:rPr>
          <w:rFonts w:ascii="Times New Roman" w:eastAsia="Times New Roman" w:hAnsi="Times New Roman" w:cs="Times New Roman"/>
          <w:sz w:val="24"/>
          <w:szCs w:val="24"/>
          <w:lang w:eastAsia="fr-FR"/>
        </w:rPr>
      </w:pPr>
      <w:r w:rsidRPr="00D35E04">
        <w:rPr>
          <w:rFonts w:ascii="Times New Roman" w:eastAsia="Times New Roman" w:hAnsi="Times New Roman" w:cs="Times New Roman"/>
          <w:sz w:val="24"/>
          <w:szCs w:val="24"/>
          <w:lang w:eastAsia="fr-FR"/>
        </w:rPr>
        <w:t>Réalis</w:t>
      </w:r>
      <w:r>
        <w:rPr>
          <w:rFonts w:ascii="Times New Roman" w:eastAsia="Times New Roman" w:hAnsi="Times New Roman" w:cs="Times New Roman"/>
          <w:sz w:val="24"/>
          <w:szCs w:val="24"/>
          <w:lang w:eastAsia="fr-FR"/>
        </w:rPr>
        <w:t>er</w:t>
      </w:r>
      <w:r w:rsidRPr="00D35E04">
        <w:rPr>
          <w:rFonts w:ascii="Times New Roman" w:eastAsia="Times New Roman" w:hAnsi="Times New Roman" w:cs="Times New Roman"/>
          <w:sz w:val="24"/>
          <w:szCs w:val="24"/>
          <w:lang w:eastAsia="fr-FR"/>
        </w:rPr>
        <w:t xml:space="preserve"> la gestion financière des crédits récurrents et sur contrat de l'équipe LAM, d'environ </w:t>
      </w:r>
      <w:r>
        <w:rPr>
          <w:rFonts w:ascii="Times New Roman" w:eastAsia="Times New Roman" w:hAnsi="Times New Roman" w:cs="Times New Roman"/>
          <w:sz w:val="24"/>
          <w:szCs w:val="24"/>
          <w:lang w:eastAsia="fr-FR"/>
        </w:rPr>
        <w:t>1000</w:t>
      </w:r>
      <w:r w:rsidRPr="00D35E04">
        <w:rPr>
          <w:rFonts w:ascii="Times New Roman" w:eastAsia="Times New Roman" w:hAnsi="Times New Roman" w:cs="Times New Roman"/>
          <w:sz w:val="24"/>
          <w:szCs w:val="24"/>
          <w:lang w:eastAsia="fr-FR"/>
        </w:rPr>
        <w:t>K€ de crédits pour les deux autorités de tutell</w:t>
      </w:r>
      <w:r>
        <w:rPr>
          <w:rFonts w:ascii="Times New Roman" w:eastAsia="Times New Roman" w:hAnsi="Times New Roman" w:cs="Times New Roman"/>
          <w:sz w:val="24"/>
          <w:szCs w:val="24"/>
          <w:lang w:eastAsia="fr-FR"/>
        </w:rPr>
        <w:t>e.</w:t>
      </w:r>
    </w:p>
    <w:p w14:paraId="773A1749" w14:textId="77777777" w:rsidR="00336D3A" w:rsidRPr="00756F36" w:rsidRDefault="00336D3A" w:rsidP="00336D3A">
      <w:pPr>
        <w:spacing w:before="100" w:beforeAutospacing="1" w:after="100" w:afterAutospacing="1" w:line="240" w:lineRule="auto"/>
        <w:outlineLvl w:val="2"/>
        <w:rPr>
          <w:rFonts w:ascii="Times New Roman" w:eastAsia="Times New Roman" w:hAnsi="Times New Roman" w:cs="Times New Roman"/>
          <w:sz w:val="24"/>
          <w:szCs w:val="24"/>
          <w:lang w:eastAsia="fr-FR"/>
        </w:rPr>
      </w:pPr>
      <w:r w:rsidRPr="00D35E04">
        <w:rPr>
          <w:rFonts w:ascii="Times New Roman" w:eastAsia="Times New Roman" w:hAnsi="Times New Roman" w:cs="Times New Roman"/>
          <w:sz w:val="24"/>
          <w:szCs w:val="24"/>
          <w:lang w:eastAsia="fr-FR"/>
        </w:rPr>
        <w:t>Exécut</w:t>
      </w:r>
      <w:r>
        <w:rPr>
          <w:rFonts w:ascii="Times New Roman" w:eastAsia="Times New Roman" w:hAnsi="Times New Roman" w:cs="Times New Roman"/>
          <w:sz w:val="24"/>
          <w:szCs w:val="24"/>
          <w:lang w:eastAsia="fr-FR"/>
        </w:rPr>
        <w:t>er</w:t>
      </w:r>
      <w:r w:rsidRPr="00D35E04">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le</w:t>
      </w:r>
      <w:r w:rsidRPr="00D35E04">
        <w:rPr>
          <w:rFonts w:ascii="Times New Roman" w:eastAsia="Times New Roman" w:hAnsi="Times New Roman" w:cs="Times New Roman"/>
          <w:sz w:val="24"/>
          <w:szCs w:val="24"/>
          <w:lang w:eastAsia="fr-FR"/>
        </w:rPr>
        <w:t xml:space="preserve"> budget de l'équipe informatique, environ 50K€.</w:t>
      </w:r>
      <w:r w:rsidRPr="00D35E04">
        <w:rPr>
          <w:rFonts w:ascii="Times New Roman" w:eastAsia="Times New Roman" w:hAnsi="Times New Roman" w:cs="Times New Roman"/>
          <w:sz w:val="24"/>
          <w:szCs w:val="24"/>
          <w:lang w:eastAsia="fr-FR"/>
        </w:rPr>
        <w:br/>
        <w:t>Développe</w:t>
      </w:r>
      <w:r>
        <w:rPr>
          <w:rFonts w:ascii="Times New Roman" w:eastAsia="Times New Roman" w:hAnsi="Times New Roman" w:cs="Times New Roman"/>
          <w:sz w:val="24"/>
          <w:szCs w:val="24"/>
          <w:lang w:eastAsia="fr-FR"/>
        </w:rPr>
        <w:t>r</w:t>
      </w:r>
      <w:r w:rsidRPr="00D35E04">
        <w:rPr>
          <w:rFonts w:ascii="Times New Roman" w:eastAsia="Times New Roman" w:hAnsi="Times New Roman" w:cs="Times New Roman"/>
          <w:sz w:val="24"/>
          <w:szCs w:val="24"/>
          <w:lang w:eastAsia="fr-FR"/>
        </w:rPr>
        <w:t xml:space="preserve"> des pratiques de contrôle de gestion.</w:t>
      </w:r>
      <w:r w:rsidRPr="00D35E04">
        <w:rPr>
          <w:rFonts w:ascii="Times New Roman" w:eastAsia="Times New Roman" w:hAnsi="Times New Roman" w:cs="Times New Roman"/>
          <w:sz w:val="24"/>
          <w:szCs w:val="24"/>
          <w:lang w:eastAsia="fr-FR"/>
        </w:rPr>
        <w:br/>
        <w:t>Introdu</w:t>
      </w:r>
      <w:r>
        <w:rPr>
          <w:rFonts w:ascii="Times New Roman" w:eastAsia="Times New Roman" w:hAnsi="Times New Roman" w:cs="Times New Roman"/>
          <w:sz w:val="24"/>
          <w:szCs w:val="24"/>
          <w:lang w:eastAsia="fr-FR"/>
        </w:rPr>
        <w:t>ire</w:t>
      </w:r>
      <w:r w:rsidRPr="00D35E04">
        <w:rPr>
          <w:rFonts w:ascii="Times New Roman" w:eastAsia="Times New Roman" w:hAnsi="Times New Roman" w:cs="Times New Roman"/>
          <w:sz w:val="24"/>
          <w:szCs w:val="24"/>
          <w:lang w:eastAsia="fr-FR"/>
        </w:rPr>
        <w:t xml:space="preserve"> de nouveaux procédés de gestion financière et budgétaire issus de la mise en œuvre de la LOLF</w:t>
      </w:r>
      <w:r>
        <w:rPr>
          <w:rFonts w:ascii="Times New Roman" w:eastAsia="Times New Roman" w:hAnsi="Times New Roman" w:cs="Times New Roman"/>
          <w:sz w:val="24"/>
          <w:szCs w:val="24"/>
          <w:lang w:eastAsia="fr-FR"/>
        </w:rPr>
        <w:t>.</w:t>
      </w:r>
      <w:r w:rsidRPr="00D35E04">
        <w:rPr>
          <w:rFonts w:ascii="Times New Roman" w:eastAsia="Times New Roman" w:hAnsi="Times New Roman" w:cs="Times New Roman"/>
          <w:sz w:val="24"/>
          <w:szCs w:val="24"/>
          <w:lang w:eastAsia="fr-FR"/>
        </w:rPr>
        <w:br/>
        <w:t>Sui</w:t>
      </w:r>
      <w:r>
        <w:rPr>
          <w:rFonts w:ascii="Times New Roman" w:eastAsia="Times New Roman" w:hAnsi="Times New Roman" w:cs="Times New Roman"/>
          <w:sz w:val="24"/>
          <w:szCs w:val="24"/>
          <w:lang w:eastAsia="fr-FR"/>
        </w:rPr>
        <w:t>vre</w:t>
      </w:r>
      <w:r w:rsidRPr="00D35E04">
        <w:rPr>
          <w:rFonts w:ascii="Times New Roman" w:eastAsia="Times New Roman" w:hAnsi="Times New Roman" w:cs="Times New Roman"/>
          <w:sz w:val="24"/>
          <w:szCs w:val="24"/>
          <w:lang w:eastAsia="fr-FR"/>
        </w:rPr>
        <w:t xml:space="preserve"> des bases de données particulières : Reseda , Annuaire SU</w:t>
      </w:r>
      <w:r>
        <w:rPr>
          <w:rFonts w:ascii="Times New Roman" w:eastAsia="Times New Roman" w:hAnsi="Times New Roman" w:cs="Times New Roman"/>
          <w:sz w:val="24"/>
          <w:szCs w:val="24"/>
          <w:lang w:eastAsia="fr-FR"/>
        </w:rPr>
        <w:t>.</w:t>
      </w:r>
    </w:p>
    <w:p w14:paraId="0A9C3433" w14:textId="77777777" w:rsidR="00336D3A" w:rsidRDefault="00336D3A" w:rsidP="00336D3A">
      <w:pPr>
        <w:spacing w:before="100" w:beforeAutospacing="1" w:after="100" w:afterAutospacing="1" w:line="240" w:lineRule="auto"/>
        <w:rPr>
          <w:rFonts w:ascii="Times New Roman" w:eastAsia="Times New Roman" w:hAnsi="Times New Roman" w:cs="Times New Roman"/>
          <w:sz w:val="24"/>
          <w:szCs w:val="24"/>
          <w:lang w:eastAsia="fr-FR"/>
        </w:rPr>
      </w:pPr>
      <w:r w:rsidRPr="00D35E04">
        <w:rPr>
          <w:rFonts w:ascii="Times New Roman" w:eastAsia="Times New Roman" w:hAnsi="Times New Roman" w:cs="Times New Roman"/>
          <w:sz w:val="24"/>
          <w:szCs w:val="24"/>
          <w:lang w:eastAsia="fr-FR"/>
        </w:rPr>
        <w:t>Procéder aux opérations d'engagement, liquidation, mandatemen</w:t>
      </w:r>
      <w:r>
        <w:rPr>
          <w:rFonts w:ascii="Times New Roman" w:eastAsia="Times New Roman" w:hAnsi="Times New Roman" w:cs="Times New Roman"/>
          <w:sz w:val="24"/>
          <w:szCs w:val="24"/>
          <w:lang w:eastAsia="fr-FR"/>
        </w:rPr>
        <w:t xml:space="preserve">t. </w:t>
      </w:r>
    </w:p>
    <w:p w14:paraId="258B3290" w14:textId="77777777" w:rsidR="00336D3A" w:rsidRPr="00D35E04" w:rsidRDefault="00336D3A" w:rsidP="00336D3A">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Gérer les missions et les actes de gestion afférents aux missions des membres de l’équipe</w:t>
      </w:r>
      <w:r w:rsidR="00A30688">
        <w:rPr>
          <w:rFonts w:ascii="Times New Roman" w:eastAsia="Times New Roman" w:hAnsi="Times New Roman" w:cs="Times New Roman"/>
          <w:sz w:val="24"/>
          <w:szCs w:val="24"/>
          <w:lang w:eastAsia="fr-FR"/>
        </w:rPr>
        <w:t>-réservation des moyens de transport et des logements, établissement des ordres de mission, liquidation de la mission au retour du missionnaire.</w:t>
      </w:r>
      <w:r w:rsidRPr="00D35E04">
        <w:rPr>
          <w:rFonts w:ascii="Times New Roman" w:eastAsia="Times New Roman" w:hAnsi="Times New Roman" w:cs="Times New Roman"/>
          <w:sz w:val="24"/>
          <w:szCs w:val="24"/>
          <w:lang w:eastAsia="fr-FR"/>
        </w:rPr>
        <w:br/>
        <w:t>Suivre les crédits par type de dépenses ou</w:t>
      </w:r>
      <w:r w:rsidR="00A30688">
        <w:rPr>
          <w:rFonts w:ascii="Times New Roman" w:eastAsia="Times New Roman" w:hAnsi="Times New Roman" w:cs="Times New Roman"/>
          <w:sz w:val="24"/>
          <w:szCs w:val="24"/>
          <w:lang w:eastAsia="fr-FR"/>
        </w:rPr>
        <w:t xml:space="preserve"> d'opérations, ou par contrat de recherche etc.</w:t>
      </w:r>
      <w:r w:rsidRPr="00D35E04">
        <w:rPr>
          <w:rFonts w:ascii="Times New Roman" w:eastAsia="Times New Roman" w:hAnsi="Times New Roman" w:cs="Times New Roman"/>
          <w:sz w:val="24"/>
          <w:szCs w:val="24"/>
          <w:lang w:eastAsia="fr-FR"/>
        </w:rPr>
        <w:br/>
        <w:t xml:space="preserve">Enregistrer </w:t>
      </w:r>
      <w:r>
        <w:rPr>
          <w:rFonts w:ascii="Times New Roman" w:eastAsia="Times New Roman" w:hAnsi="Times New Roman" w:cs="Times New Roman"/>
          <w:sz w:val="24"/>
          <w:szCs w:val="24"/>
          <w:lang w:eastAsia="fr-FR"/>
        </w:rPr>
        <w:t>les données budgétaires.</w:t>
      </w:r>
      <w:r>
        <w:rPr>
          <w:rFonts w:ascii="Times New Roman" w:eastAsia="Times New Roman" w:hAnsi="Times New Roman" w:cs="Times New Roman"/>
          <w:sz w:val="24"/>
          <w:szCs w:val="24"/>
          <w:lang w:eastAsia="fr-FR"/>
        </w:rPr>
        <w:br/>
        <w:t>Gérer le</w:t>
      </w:r>
      <w:r w:rsidRPr="00D35E04">
        <w:rPr>
          <w:rFonts w:ascii="Times New Roman" w:eastAsia="Times New Roman" w:hAnsi="Times New Roman" w:cs="Times New Roman"/>
          <w:sz w:val="24"/>
          <w:szCs w:val="24"/>
          <w:lang w:eastAsia="fr-FR"/>
        </w:rPr>
        <w:t xml:space="preserve"> courrier</w:t>
      </w:r>
      <w:r>
        <w:rPr>
          <w:rFonts w:ascii="Times New Roman" w:eastAsia="Times New Roman" w:hAnsi="Times New Roman" w:cs="Times New Roman"/>
          <w:sz w:val="24"/>
          <w:szCs w:val="24"/>
          <w:lang w:eastAsia="fr-FR"/>
        </w:rPr>
        <w:t>.</w:t>
      </w:r>
      <w:r w:rsidRPr="00D35E04">
        <w:rPr>
          <w:rFonts w:ascii="Times New Roman" w:eastAsia="Times New Roman" w:hAnsi="Times New Roman" w:cs="Times New Roman"/>
          <w:sz w:val="24"/>
          <w:szCs w:val="24"/>
          <w:lang w:eastAsia="fr-FR"/>
        </w:rPr>
        <w:br/>
        <w:t>Classer et archiver les pièces justificatives d'opéra</w:t>
      </w:r>
      <w:r>
        <w:rPr>
          <w:rFonts w:ascii="Times New Roman" w:eastAsia="Times New Roman" w:hAnsi="Times New Roman" w:cs="Times New Roman"/>
          <w:sz w:val="24"/>
          <w:szCs w:val="24"/>
          <w:lang w:eastAsia="fr-FR"/>
        </w:rPr>
        <w:t>tions financières et comptables.</w:t>
      </w:r>
      <w:r w:rsidRPr="00D35E04">
        <w:rPr>
          <w:rFonts w:ascii="Times New Roman" w:eastAsia="Times New Roman" w:hAnsi="Times New Roman" w:cs="Times New Roman"/>
          <w:sz w:val="24"/>
          <w:szCs w:val="24"/>
          <w:lang w:eastAsia="fr-FR"/>
        </w:rPr>
        <w:br/>
      </w:r>
      <w:r w:rsidRPr="00D35E04">
        <w:rPr>
          <w:rFonts w:ascii="Times New Roman" w:eastAsia="Times New Roman" w:hAnsi="Times New Roman" w:cs="Times New Roman"/>
          <w:sz w:val="24"/>
          <w:szCs w:val="24"/>
          <w:lang w:eastAsia="fr-FR"/>
        </w:rPr>
        <w:lastRenderedPageBreak/>
        <w:t>Collecter et contrôler les pièces justificatives nécessaires au</w:t>
      </w:r>
      <w:r>
        <w:rPr>
          <w:rFonts w:ascii="Times New Roman" w:eastAsia="Times New Roman" w:hAnsi="Times New Roman" w:cs="Times New Roman"/>
          <w:sz w:val="24"/>
          <w:szCs w:val="24"/>
          <w:lang w:eastAsia="fr-FR"/>
        </w:rPr>
        <w:t>x opérations de gestion.</w:t>
      </w:r>
      <w:r>
        <w:rPr>
          <w:rFonts w:ascii="Times New Roman" w:eastAsia="Times New Roman" w:hAnsi="Times New Roman" w:cs="Times New Roman"/>
          <w:sz w:val="24"/>
          <w:szCs w:val="24"/>
          <w:lang w:eastAsia="fr-FR"/>
        </w:rPr>
        <w:br/>
      </w:r>
    </w:p>
    <w:p w14:paraId="681F9454" w14:textId="77777777" w:rsidR="00336D3A" w:rsidRPr="00D35E04" w:rsidRDefault="00336D3A" w:rsidP="00336D3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35E04">
        <w:rPr>
          <w:rFonts w:ascii="Times New Roman" w:eastAsia="Times New Roman" w:hAnsi="Times New Roman" w:cs="Times New Roman"/>
          <w:b/>
          <w:bCs/>
          <w:sz w:val="27"/>
          <w:szCs w:val="27"/>
          <w:lang w:eastAsia="fr-FR"/>
        </w:rPr>
        <w:t>Compétences</w:t>
      </w:r>
    </w:p>
    <w:p w14:paraId="1E8A4870" w14:textId="77777777" w:rsidR="00336D3A" w:rsidRPr="00D35E04" w:rsidRDefault="00336D3A" w:rsidP="00336D3A">
      <w:pPr>
        <w:spacing w:before="100" w:beforeAutospacing="1" w:after="100" w:afterAutospacing="1" w:line="240" w:lineRule="auto"/>
        <w:rPr>
          <w:rFonts w:ascii="Times New Roman" w:eastAsia="Times New Roman" w:hAnsi="Times New Roman" w:cs="Times New Roman"/>
          <w:sz w:val="24"/>
          <w:szCs w:val="24"/>
          <w:lang w:eastAsia="fr-FR"/>
        </w:rPr>
      </w:pPr>
      <w:r w:rsidRPr="00D35E04">
        <w:rPr>
          <w:rFonts w:ascii="Times New Roman" w:eastAsia="Times New Roman" w:hAnsi="Times New Roman" w:cs="Times New Roman"/>
          <w:sz w:val="24"/>
          <w:szCs w:val="24"/>
          <w:lang w:eastAsia="fr-FR"/>
        </w:rPr>
        <w:t xml:space="preserve">COMPETENCES </w:t>
      </w:r>
      <w:r w:rsidRPr="00D35E04">
        <w:rPr>
          <w:rFonts w:ascii="Times New Roman" w:eastAsia="Times New Roman" w:hAnsi="Times New Roman" w:cs="Times New Roman"/>
          <w:sz w:val="24"/>
          <w:szCs w:val="24"/>
          <w:lang w:eastAsia="fr-FR"/>
        </w:rPr>
        <w:br/>
        <w:t>Connaissance générale des règles et des techniques de la comptabilité.</w:t>
      </w:r>
      <w:r w:rsidRPr="00D35E04">
        <w:rPr>
          <w:rFonts w:ascii="Times New Roman" w:eastAsia="Times New Roman" w:hAnsi="Times New Roman" w:cs="Times New Roman"/>
          <w:sz w:val="24"/>
          <w:szCs w:val="24"/>
          <w:lang w:eastAsia="fr-FR"/>
        </w:rPr>
        <w:br/>
        <w:t xml:space="preserve">Notions de base de la comptabilité publique. </w:t>
      </w:r>
      <w:r w:rsidRPr="00D35E04">
        <w:rPr>
          <w:rFonts w:ascii="Times New Roman" w:eastAsia="Times New Roman" w:hAnsi="Times New Roman" w:cs="Times New Roman"/>
          <w:sz w:val="24"/>
          <w:szCs w:val="24"/>
          <w:lang w:eastAsia="fr-FR"/>
        </w:rPr>
        <w:br/>
        <w:t>L'organisation et le fonctionnement des deux autorités de tutelle, le CNRS et l'Université</w:t>
      </w:r>
      <w:r w:rsidRPr="00D35E04">
        <w:rPr>
          <w:rFonts w:ascii="Times New Roman" w:eastAsia="Times New Roman" w:hAnsi="Times New Roman" w:cs="Times New Roman"/>
          <w:sz w:val="24"/>
          <w:szCs w:val="24"/>
          <w:lang w:eastAsia="fr-FR"/>
        </w:rPr>
        <w:br/>
        <w:t>Connaissance des circuits de décision en matière financière et comptable</w:t>
      </w:r>
      <w:r w:rsidRPr="00D35E04">
        <w:rPr>
          <w:rFonts w:ascii="Times New Roman" w:eastAsia="Times New Roman" w:hAnsi="Times New Roman" w:cs="Times New Roman"/>
          <w:sz w:val="24"/>
          <w:szCs w:val="24"/>
          <w:lang w:eastAsia="fr-FR"/>
        </w:rPr>
        <w:br/>
        <w:t xml:space="preserve">CONNAISSANCES (nécessaires pour occuper les fonctions) : </w:t>
      </w:r>
      <w:r w:rsidRPr="00D35E04">
        <w:rPr>
          <w:rFonts w:ascii="Times New Roman" w:eastAsia="Times New Roman" w:hAnsi="Times New Roman" w:cs="Times New Roman"/>
          <w:sz w:val="24"/>
          <w:szCs w:val="24"/>
          <w:lang w:eastAsia="fr-FR"/>
        </w:rPr>
        <w:br/>
        <w:t>Connaissance des principes de base de la comptabilité publique et de la réglementation concernant les achats publics.</w:t>
      </w:r>
      <w:r w:rsidRPr="00D35E04">
        <w:rPr>
          <w:rFonts w:ascii="Times New Roman" w:eastAsia="Times New Roman" w:hAnsi="Times New Roman" w:cs="Times New Roman"/>
          <w:sz w:val="24"/>
          <w:szCs w:val="24"/>
          <w:lang w:eastAsia="fr-FR"/>
        </w:rPr>
        <w:br/>
      </w:r>
      <w:r w:rsidRPr="00D35E04">
        <w:rPr>
          <w:rFonts w:ascii="Times New Roman" w:eastAsia="Times New Roman" w:hAnsi="Times New Roman" w:cs="Times New Roman"/>
          <w:sz w:val="24"/>
          <w:szCs w:val="24"/>
          <w:lang w:eastAsia="fr-FR"/>
        </w:rPr>
        <w:br/>
        <w:t>SAVOIR FAIRE (aptitudes techniques spécifiques aux fonctions)</w:t>
      </w:r>
      <w:r w:rsidRPr="00D35E04">
        <w:rPr>
          <w:rFonts w:ascii="Times New Roman" w:eastAsia="Times New Roman" w:hAnsi="Times New Roman" w:cs="Times New Roman"/>
          <w:sz w:val="24"/>
          <w:szCs w:val="24"/>
          <w:lang w:eastAsia="fr-FR"/>
        </w:rPr>
        <w:br/>
      </w:r>
      <w:r w:rsidRPr="00D35E04">
        <w:rPr>
          <w:rFonts w:ascii="Times New Roman" w:eastAsia="Times New Roman" w:hAnsi="Times New Roman" w:cs="Times New Roman"/>
          <w:sz w:val="24"/>
          <w:szCs w:val="24"/>
          <w:lang w:eastAsia="fr-FR"/>
        </w:rPr>
        <w:br/>
        <w:t>Maîtrise, si possible des deux logiciels de gestion Sifac et Geslab</w:t>
      </w:r>
      <w:r w:rsidRPr="00D35E04">
        <w:rPr>
          <w:rFonts w:ascii="Times New Roman" w:eastAsia="Times New Roman" w:hAnsi="Times New Roman" w:cs="Times New Roman"/>
          <w:sz w:val="24"/>
          <w:szCs w:val="24"/>
          <w:lang w:eastAsia="fr-FR"/>
        </w:rPr>
        <w:br/>
        <w:t>Facilités et aisance dans l'utilisation de l'outil informatique et des différents logiciels de gestion financière et administrative.</w:t>
      </w:r>
      <w:r w:rsidRPr="00D35E04">
        <w:rPr>
          <w:rFonts w:ascii="Times New Roman" w:eastAsia="Times New Roman" w:hAnsi="Times New Roman" w:cs="Times New Roman"/>
          <w:sz w:val="24"/>
          <w:szCs w:val="24"/>
          <w:lang w:eastAsia="fr-FR"/>
        </w:rPr>
        <w:br/>
      </w:r>
      <w:r w:rsidRPr="00D35E04">
        <w:rPr>
          <w:rFonts w:ascii="Times New Roman" w:eastAsia="Times New Roman" w:hAnsi="Times New Roman" w:cs="Times New Roman"/>
          <w:sz w:val="24"/>
          <w:szCs w:val="24"/>
          <w:lang w:eastAsia="fr-FR"/>
        </w:rPr>
        <w:br/>
        <w:t xml:space="preserve">SAVOIR ETRE : relevant du métier et/ou du domaine relationnel (exemples : rigueur, créativité, écoute, disponibilité,): </w:t>
      </w:r>
      <w:r w:rsidRPr="00D35E04">
        <w:rPr>
          <w:rFonts w:ascii="Times New Roman" w:eastAsia="Times New Roman" w:hAnsi="Times New Roman" w:cs="Times New Roman"/>
          <w:sz w:val="24"/>
          <w:szCs w:val="24"/>
          <w:lang w:eastAsia="fr-FR"/>
        </w:rPr>
        <w:br/>
        <w:t xml:space="preserve">Rigueur, disponibilité, sens de l'écoute, esprit de travail en équipe. </w:t>
      </w:r>
    </w:p>
    <w:p w14:paraId="3A09B612" w14:textId="77777777" w:rsidR="00336D3A" w:rsidRPr="00D35E04" w:rsidRDefault="00336D3A" w:rsidP="00336D3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35E04">
        <w:rPr>
          <w:rFonts w:ascii="Times New Roman" w:eastAsia="Times New Roman" w:hAnsi="Times New Roman" w:cs="Times New Roman"/>
          <w:b/>
          <w:bCs/>
          <w:sz w:val="27"/>
          <w:szCs w:val="27"/>
          <w:lang w:eastAsia="fr-FR"/>
        </w:rPr>
        <w:t>Contexte de travail</w:t>
      </w:r>
    </w:p>
    <w:p w14:paraId="219AB206" w14:textId="77777777" w:rsidR="00336D3A" w:rsidRDefault="00336D3A" w:rsidP="00336D3A">
      <w:pPr>
        <w:spacing w:before="100" w:beforeAutospacing="1" w:after="100" w:afterAutospacing="1" w:line="240" w:lineRule="auto"/>
        <w:rPr>
          <w:rFonts w:ascii="Times New Roman" w:eastAsia="Times New Roman" w:hAnsi="Times New Roman" w:cs="Times New Roman"/>
          <w:sz w:val="24"/>
          <w:szCs w:val="24"/>
          <w:lang w:eastAsia="fr-FR"/>
        </w:rPr>
      </w:pPr>
      <w:r w:rsidRPr="00D35E04">
        <w:rPr>
          <w:rFonts w:ascii="Times New Roman" w:eastAsia="Times New Roman" w:hAnsi="Times New Roman" w:cs="Times New Roman"/>
          <w:sz w:val="24"/>
          <w:szCs w:val="24"/>
          <w:lang w:eastAsia="fr-FR"/>
        </w:rPr>
        <w:t xml:space="preserve">L'activité s'exerce dans un grand laboratoire de recherche en mécanique, acoustique et énergétique. Le laboratoire est organisé en deux sites, Jussieu, située dans Paris et St Cyr, en banlieue. La localisation géographique du poste proposé est sur le Campus Jussieu, Paris 5ème. La prise de fonction sera accompagnée par des stages adaptés aux besoins de formation du candidat retenu. </w:t>
      </w:r>
    </w:p>
    <w:p w14:paraId="46AC4FB8" w14:textId="77777777" w:rsidR="00336D3A" w:rsidRDefault="00336D3A" w:rsidP="00336D3A">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personne rejoindra une équipe composée de 3 gestionnaires actuellement. Elle sera placée sous la responsabilité hiérarchique de la responsable administrative.</w:t>
      </w:r>
    </w:p>
    <w:p w14:paraId="5B7B20E1" w14:textId="03511195" w:rsidR="00336D3A" w:rsidRPr="00D35E04" w:rsidRDefault="00336D3A" w:rsidP="00336D3A">
      <w:pPr>
        <w:spacing w:before="100" w:beforeAutospacing="1" w:after="100" w:afterAutospacing="1" w:line="240" w:lineRule="auto"/>
        <w:rPr>
          <w:rFonts w:ascii="Times New Roman" w:eastAsia="Times New Roman" w:hAnsi="Times New Roman" w:cs="Times New Roman"/>
          <w:sz w:val="24"/>
          <w:szCs w:val="24"/>
          <w:lang w:eastAsia="fr-FR"/>
        </w:rPr>
      </w:pPr>
      <w:del w:id="12" w:author="Simona Otarasanu" w:date="2024-02-16T15:46:00Z">
        <w:r w:rsidRPr="00D35E04" w:rsidDel="004E7031">
          <w:rPr>
            <w:rFonts w:ascii="Times New Roman" w:eastAsia="Times New Roman" w:hAnsi="Times New Roman" w:cs="Times New Roman"/>
            <w:sz w:val="24"/>
            <w:szCs w:val="24"/>
            <w:lang w:eastAsia="fr-FR"/>
          </w:rPr>
          <w:delText>Le( la</w:delText>
        </w:r>
      </w:del>
      <w:ins w:id="13" w:author="Simona Otarasanu" w:date="2024-02-16T15:46:00Z">
        <w:r w:rsidR="004E7031" w:rsidRPr="00D35E04">
          <w:rPr>
            <w:rFonts w:ascii="Times New Roman" w:eastAsia="Times New Roman" w:hAnsi="Times New Roman" w:cs="Times New Roman"/>
            <w:sz w:val="24"/>
            <w:szCs w:val="24"/>
            <w:lang w:eastAsia="fr-FR"/>
          </w:rPr>
          <w:t>Le(la</w:t>
        </w:r>
      </w:ins>
      <w:r w:rsidRPr="00D35E04">
        <w:rPr>
          <w:rFonts w:ascii="Times New Roman" w:eastAsia="Times New Roman" w:hAnsi="Times New Roman" w:cs="Times New Roman"/>
          <w:sz w:val="24"/>
          <w:szCs w:val="24"/>
          <w:lang w:eastAsia="fr-FR"/>
        </w:rPr>
        <w:t>) technicien(ne), en liaison avec le responsable</w:t>
      </w:r>
      <w:r>
        <w:rPr>
          <w:rFonts w:ascii="Times New Roman" w:eastAsia="Times New Roman" w:hAnsi="Times New Roman" w:cs="Times New Roman"/>
          <w:sz w:val="24"/>
          <w:szCs w:val="24"/>
          <w:lang w:eastAsia="fr-FR"/>
        </w:rPr>
        <w:t xml:space="preserve"> technique </w:t>
      </w:r>
      <w:r w:rsidRPr="00D35E04">
        <w:rPr>
          <w:rFonts w:ascii="Times New Roman" w:eastAsia="Times New Roman" w:hAnsi="Times New Roman" w:cs="Times New Roman"/>
          <w:sz w:val="24"/>
          <w:szCs w:val="24"/>
          <w:lang w:eastAsia="fr-FR"/>
        </w:rPr>
        <w:t xml:space="preserve"> du site Jussieu de l'Institut et la responsable administrative de l'Institut, assure la gestion des membres de l'équipe LAM, soit respectivement 10 Enseignants Chercheurs et chercheurs CNRS (total : 35 personnels permanents de recherche et non permanents- les thésards et post-doctorants, contractuels et vacataires rattachés à ces membres, ) effectuant de nombreuses missions, etc et les membres de l'équipe informatique-4 ITA. Le (la) technicien(ne) assurera l'interface avec les services de gestion des deux autorités de tutelle, l'Université et le CNRS. De plus, il (elle) assurera la gestion financière du budget informatique de l'Institut, le suivi de mise en place des M</w:t>
      </w:r>
      <w:r>
        <w:rPr>
          <w:rFonts w:ascii="Times New Roman" w:eastAsia="Times New Roman" w:hAnsi="Times New Roman" w:cs="Times New Roman"/>
          <w:sz w:val="24"/>
          <w:szCs w:val="24"/>
          <w:lang w:eastAsia="fr-FR"/>
        </w:rPr>
        <w:t xml:space="preserve">archés Publiques à Procédure Adaptée-MAPA </w:t>
      </w:r>
      <w:r w:rsidRPr="00D35E04">
        <w:rPr>
          <w:rFonts w:ascii="Times New Roman" w:eastAsia="Times New Roman" w:hAnsi="Times New Roman" w:cs="Times New Roman"/>
          <w:sz w:val="24"/>
          <w:szCs w:val="24"/>
          <w:lang w:eastAsia="fr-FR"/>
        </w:rPr>
        <w:t xml:space="preserve">et des achats spécifiques à ce domaine. </w:t>
      </w:r>
    </w:p>
    <w:p w14:paraId="1DA94C2E" w14:textId="77777777" w:rsidR="00336D3A" w:rsidRPr="00D35E04" w:rsidRDefault="00336D3A" w:rsidP="00336D3A">
      <w:pPr>
        <w:spacing w:before="100" w:beforeAutospacing="1" w:after="100" w:afterAutospacing="1" w:line="240" w:lineRule="auto"/>
        <w:rPr>
          <w:rFonts w:ascii="Times New Roman" w:eastAsia="Times New Roman" w:hAnsi="Times New Roman" w:cs="Times New Roman"/>
          <w:sz w:val="24"/>
          <w:szCs w:val="24"/>
          <w:lang w:eastAsia="fr-FR"/>
        </w:rPr>
      </w:pPr>
    </w:p>
    <w:p w14:paraId="02DC3E88" w14:textId="77777777" w:rsidR="00336D3A" w:rsidRPr="00D35E04" w:rsidRDefault="00336D3A" w:rsidP="00336D3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35E04">
        <w:rPr>
          <w:rFonts w:ascii="Times New Roman" w:eastAsia="Times New Roman" w:hAnsi="Times New Roman" w:cs="Times New Roman"/>
          <w:b/>
          <w:bCs/>
          <w:sz w:val="27"/>
          <w:szCs w:val="27"/>
          <w:lang w:eastAsia="fr-FR"/>
        </w:rPr>
        <w:t>Contraintes et risques</w:t>
      </w:r>
    </w:p>
    <w:p w14:paraId="56579543" w14:textId="77777777" w:rsidR="00336D3A" w:rsidRPr="00D35E04" w:rsidDel="003D59B1" w:rsidRDefault="00336D3A" w:rsidP="00336D3A">
      <w:pPr>
        <w:spacing w:before="100" w:beforeAutospacing="1" w:after="100" w:afterAutospacing="1" w:line="240" w:lineRule="auto"/>
        <w:rPr>
          <w:del w:id="14" w:author="Simona Otarasanu" w:date="2024-02-16T15:47:00Z"/>
          <w:rFonts w:ascii="Times New Roman" w:eastAsia="Times New Roman" w:hAnsi="Times New Roman" w:cs="Times New Roman"/>
          <w:sz w:val="24"/>
          <w:szCs w:val="24"/>
          <w:lang w:eastAsia="fr-FR"/>
        </w:rPr>
      </w:pPr>
      <w:r w:rsidRPr="00D35E04">
        <w:rPr>
          <w:rFonts w:ascii="Times New Roman" w:eastAsia="Times New Roman" w:hAnsi="Times New Roman" w:cs="Times New Roman"/>
          <w:sz w:val="24"/>
          <w:szCs w:val="24"/>
          <w:lang w:eastAsia="fr-FR"/>
        </w:rPr>
        <w:t xml:space="preserve">néant </w:t>
      </w:r>
    </w:p>
    <w:p w14:paraId="79060B79" w14:textId="77777777" w:rsidR="00C517C8" w:rsidRDefault="00C517C8" w:rsidP="003D59B1">
      <w:pPr>
        <w:spacing w:before="100" w:beforeAutospacing="1" w:after="100" w:afterAutospacing="1" w:line="240" w:lineRule="auto"/>
        <w:pPrChange w:id="15" w:author="Simona Otarasanu" w:date="2024-02-16T15:47:00Z">
          <w:pPr/>
        </w:pPrChange>
      </w:pPr>
    </w:p>
    <w:sectPr w:rsidR="00C517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52AFE"/>
    <w:multiLevelType w:val="hybridMultilevel"/>
    <w:tmpl w:val="ED5458AA"/>
    <w:lvl w:ilvl="0" w:tplc="37F03DE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ona Otarasanu">
    <w15:presenceInfo w15:providerId="None" w15:userId="Simona Otarasan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D3A"/>
    <w:rsid w:val="00336D3A"/>
    <w:rsid w:val="003D59B1"/>
    <w:rsid w:val="004E7031"/>
    <w:rsid w:val="00A30688"/>
    <w:rsid w:val="00C517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48CF7"/>
  <w15:chartTrackingRefBased/>
  <w15:docId w15:val="{ECC9364C-7637-43C5-B082-496DA5C4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D3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336D3A"/>
    <w:rPr>
      <w:sz w:val="16"/>
      <w:szCs w:val="16"/>
    </w:rPr>
  </w:style>
  <w:style w:type="paragraph" w:styleId="Commentaire">
    <w:name w:val="annotation text"/>
    <w:basedOn w:val="Normal"/>
    <w:link w:val="CommentaireCar"/>
    <w:uiPriority w:val="99"/>
    <w:semiHidden/>
    <w:unhideWhenUsed/>
    <w:rsid w:val="00336D3A"/>
    <w:pPr>
      <w:spacing w:line="240" w:lineRule="auto"/>
    </w:pPr>
    <w:rPr>
      <w:sz w:val="20"/>
      <w:szCs w:val="20"/>
    </w:rPr>
  </w:style>
  <w:style w:type="character" w:customStyle="1" w:styleId="CommentaireCar">
    <w:name w:val="Commentaire Car"/>
    <w:basedOn w:val="Policepardfaut"/>
    <w:link w:val="Commentaire"/>
    <w:uiPriority w:val="99"/>
    <w:semiHidden/>
    <w:rsid w:val="00336D3A"/>
    <w:rPr>
      <w:sz w:val="20"/>
      <w:szCs w:val="20"/>
    </w:rPr>
  </w:style>
  <w:style w:type="paragraph" w:styleId="Textedebulles">
    <w:name w:val="Balloon Text"/>
    <w:basedOn w:val="Normal"/>
    <w:link w:val="TextedebullesCar"/>
    <w:uiPriority w:val="99"/>
    <w:semiHidden/>
    <w:unhideWhenUsed/>
    <w:rsid w:val="00336D3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6D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717</Words>
  <Characters>3945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Otarasanu</dc:creator>
  <cp:keywords/>
  <dc:description/>
  <cp:lastModifiedBy>Simona Otarasanu</cp:lastModifiedBy>
  <cp:revision>4</cp:revision>
  <dcterms:created xsi:type="dcterms:W3CDTF">2024-02-14T14:17:00Z</dcterms:created>
  <dcterms:modified xsi:type="dcterms:W3CDTF">2024-02-16T14:47:00Z</dcterms:modified>
</cp:coreProperties>
</file>